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8A83" w14:textId="77777777" w:rsidR="00A825C7" w:rsidRDefault="00A825C7" w:rsidP="00A825C7">
      <w:pPr>
        <w:jc w:val="center"/>
        <w:rPr>
          <w:rFonts w:ascii="ＭＳ ゴシック" w:eastAsia="ＭＳ ゴシック" w:hAnsi="ＭＳ ゴシック"/>
          <w:b/>
          <w:kern w:val="0"/>
          <w:sz w:val="28"/>
        </w:rPr>
      </w:pPr>
      <w:bookmarkStart w:id="0" w:name="_GoBack"/>
      <w:bookmarkEnd w:id="0"/>
      <w:r w:rsidRPr="00A63430">
        <w:rPr>
          <w:rFonts w:ascii="ＭＳ ゴシック" w:eastAsia="ＭＳ ゴシック" w:hAnsi="ＭＳ ゴシック" w:hint="eastAsia"/>
          <w:b/>
          <w:spacing w:val="145"/>
          <w:kern w:val="0"/>
          <w:sz w:val="28"/>
          <w:fitText w:val="2568" w:id="-1268536064"/>
        </w:rPr>
        <w:t>事業所一</w:t>
      </w:r>
      <w:r w:rsidRPr="00A63430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2568" w:id="-1268536064"/>
        </w:rPr>
        <w:t>覧</w:t>
      </w:r>
      <w:r w:rsidR="00A63430">
        <w:rPr>
          <w:rFonts w:ascii="ＭＳ ゴシック" w:eastAsia="ＭＳ ゴシック" w:hAnsi="ＭＳ ゴシック" w:hint="eastAsia"/>
          <w:b/>
          <w:kern w:val="0"/>
          <w:sz w:val="28"/>
        </w:rPr>
        <w:t xml:space="preserve">（別紙　</w:t>
      </w:r>
      <w:r w:rsidR="00F54800">
        <w:rPr>
          <w:rFonts w:ascii="ＭＳ ゴシック" w:eastAsia="ＭＳ ゴシック" w:hAnsi="ＭＳ ゴシック" w:hint="eastAsia"/>
          <w:b/>
          <w:kern w:val="0"/>
          <w:sz w:val="28"/>
        </w:rPr>
        <w:t>実績報告時提出用</w:t>
      </w:r>
      <w:r w:rsidR="00A63430">
        <w:rPr>
          <w:rFonts w:ascii="ＭＳ ゴシック" w:eastAsia="ＭＳ ゴシック" w:hAnsi="ＭＳ ゴシック" w:hint="eastAsia"/>
          <w:b/>
          <w:kern w:val="0"/>
          <w:sz w:val="28"/>
        </w:rPr>
        <w:t>）</w:t>
      </w:r>
    </w:p>
    <w:p w14:paraId="591E7C16" w14:textId="77777777" w:rsidR="00A825C7" w:rsidRDefault="00A825C7" w:rsidP="00A825C7">
      <w:pPr>
        <w:jc w:val="center"/>
        <w:rPr>
          <w:rFonts w:ascii="ＭＳ ゴシック" w:eastAsia="ＭＳ ゴシック" w:hAnsi="ＭＳ ゴシック"/>
          <w:b/>
          <w:kern w:val="0"/>
          <w:sz w:val="28"/>
        </w:rPr>
      </w:pPr>
    </w:p>
    <w:p w14:paraId="018B3030" w14:textId="15367994" w:rsidR="00A825C7" w:rsidRDefault="00A825C7" w:rsidP="00A825C7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825C7">
        <w:rPr>
          <w:rFonts w:ascii="ＭＳ ゴシック" w:eastAsia="ＭＳ ゴシック" w:hAnsi="ＭＳ ゴシック" w:hint="eastAsia"/>
          <w:kern w:val="0"/>
          <w:sz w:val="24"/>
          <w:szCs w:val="24"/>
        </w:rPr>
        <w:t>交付申請</w:t>
      </w:r>
      <w:ins w:id="1" w:author="長南　香理" w:date="2023-04-20T16:53:00Z">
        <w:r w:rsidR="00CF524A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日</w:t>
        </w:r>
      </w:ins>
      <w:del w:id="2" w:author="長南　香理" w:date="2023-04-20T16:53:00Z">
        <w:r w:rsidRPr="00A825C7" w:rsidDel="00CF524A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delText>時</w:delText>
        </w:r>
      </w:del>
      <w:r w:rsidRPr="00A825C7">
        <w:rPr>
          <w:rFonts w:ascii="ＭＳ ゴシック" w:eastAsia="ＭＳ ゴシック" w:hAnsi="ＭＳ ゴシック" w:hint="eastAsia"/>
          <w:kern w:val="0"/>
          <w:sz w:val="24"/>
          <w:szCs w:val="24"/>
        </w:rPr>
        <w:t>から</w:t>
      </w:r>
      <w:ins w:id="3" w:author="長南　香理" w:date="2023-04-20T16:53:00Z">
        <w:r w:rsidR="00CF524A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実績報告日までの間に、</w:t>
        </w:r>
      </w:ins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都内</w:t>
      </w:r>
      <w:ins w:id="4" w:author="仲戸川　理佐" w:date="2023-05-18T16:19:00Z">
        <w:r w:rsidR="00961268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労働者</w:t>
        </w:r>
      </w:ins>
      <w:del w:id="5" w:author="仲戸川　理佐" w:date="2023-05-18T16:19:00Z">
        <w:r w:rsidDel="00961268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delText>従業員</w:delText>
        </w:r>
      </w:del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数に変動がありましたか？　</w:t>
      </w:r>
    </w:p>
    <w:p w14:paraId="53C44CE5" w14:textId="77777777" w:rsidR="00A825C7" w:rsidRDefault="00A825C7" w:rsidP="00A825C7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（　はい　・　いいえ　）</w:t>
      </w:r>
    </w:p>
    <w:p w14:paraId="2CC6D485" w14:textId="77777777" w:rsidR="00A825C7" w:rsidRDefault="00A825C7" w:rsidP="00A825C7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2D3C3C3" w14:textId="4AEE737A" w:rsidR="00A825C7" w:rsidRDefault="00A825C7" w:rsidP="00A825C7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都内</w:t>
      </w:r>
      <w:ins w:id="6" w:author="仲戸川　理佐" w:date="2023-05-18T16:19:00Z">
        <w:r w:rsidR="00961268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労働者</w:t>
        </w:r>
      </w:ins>
      <w:del w:id="7" w:author="仲戸川　理佐" w:date="2023-05-18T16:19:00Z">
        <w:r w:rsidDel="00961268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delText>従業員</w:delText>
        </w:r>
      </w:del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数に変動がある場合、退職又は入社日、人数等を下記に記載してください。</w:t>
      </w:r>
    </w:p>
    <w:p w14:paraId="7109FAAF" w14:textId="77777777" w:rsidR="00A825C7" w:rsidRDefault="00A825C7" w:rsidP="00A825C7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380"/>
      </w:tblGrid>
      <w:tr w:rsidR="00A825C7" w14:paraId="12167A69" w14:textId="77777777" w:rsidTr="00A825C7">
        <w:tc>
          <w:tcPr>
            <w:tcW w:w="1413" w:type="dxa"/>
            <w:shd w:val="clear" w:color="auto" w:fill="D0CECE" w:themeFill="background2" w:themeFillShade="E6"/>
          </w:tcPr>
          <w:p w14:paraId="26E30C87" w14:textId="77777777" w:rsidR="00A825C7" w:rsidRDefault="00A825C7" w:rsidP="00A825C7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日付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F6461BE" w14:textId="77777777" w:rsidR="00A825C7" w:rsidRDefault="00A825C7" w:rsidP="00A825C7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退職又は入社</w:t>
            </w:r>
          </w:p>
        </w:tc>
        <w:tc>
          <w:tcPr>
            <w:tcW w:w="5380" w:type="dxa"/>
            <w:shd w:val="clear" w:color="auto" w:fill="D0CECE" w:themeFill="background2" w:themeFillShade="E6"/>
          </w:tcPr>
          <w:p w14:paraId="7906B9E5" w14:textId="77777777" w:rsidR="00A825C7" w:rsidRDefault="00A825C7" w:rsidP="00A825C7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退職（又は入社）した人数・雇用形態・性別</w:t>
            </w:r>
          </w:p>
        </w:tc>
      </w:tr>
      <w:tr w:rsidR="00A825C7" w14:paraId="6B4872B7" w14:textId="77777777" w:rsidTr="00A825C7">
        <w:tc>
          <w:tcPr>
            <w:tcW w:w="1413" w:type="dxa"/>
          </w:tcPr>
          <w:p w14:paraId="0362B722" w14:textId="77777777" w:rsidR="00A825C7" w:rsidRDefault="00A825C7" w:rsidP="00A825C7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7D185489" w14:textId="77777777" w:rsidR="00A825C7" w:rsidRDefault="00A825C7" w:rsidP="00A825C7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29700D06" w14:textId="77777777" w:rsidR="00D87DC5" w:rsidRDefault="00A825C7" w:rsidP="00A825C7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</w:t>
            </w:r>
            <w:r w:rsidR="00D87DC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・正社員以外</w:t>
            </w:r>
            <w:r w:rsidR="00D87DC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  <w:p w14:paraId="4AB05F65" w14:textId="77777777" w:rsidR="00A825C7" w:rsidRDefault="00A825C7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</w:t>
            </w:r>
            <w:r w:rsidR="00D87DC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・女</w:t>
            </w:r>
            <w:r w:rsidR="00D87DC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D87DC5" w14:paraId="4A8F851D" w14:textId="77777777" w:rsidTr="00A825C7">
        <w:tc>
          <w:tcPr>
            <w:tcW w:w="1413" w:type="dxa"/>
          </w:tcPr>
          <w:p w14:paraId="5565CC31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3D575B6D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5B5B4674" w14:textId="77777777" w:rsidR="00D87DC5" w:rsidRDefault="00D87DC5" w:rsidP="00D87DC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　名・正社員以外　名）</w:t>
            </w:r>
          </w:p>
          <w:p w14:paraId="57AAB285" w14:textId="77777777" w:rsidR="00D87DC5" w:rsidRDefault="00D87DC5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　名・女　名）</w:t>
            </w:r>
          </w:p>
        </w:tc>
      </w:tr>
      <w:tr w:rsidR="00D87DC5" w14:paraId="64CAF725" w14:textId="77777777" w:rsidTr="00A825C7">
        <w:tc>
          <w:tcPr>
            <w:tcW w:w="1413" w:type="dxa"/>
          </w:tcPr>
          <w:p w14:paraId="7EF2797B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372B5C9E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158CF9D6" w14:textId="77777777" w:rsidR="00D87DC5" w:rsidRDefault="00D87DC5" w:rsidP="00D87DC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　名・正社員以外　名）</w:t>
            </w:r>
          </w:p>
          <w:p w14:paraId="5C593173" w14:textId="77777777" w:rsidR="00D87DC5" w:rsidRDefault="00D87DC5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　名・女　名）</w:t>
            </w:r>
          </w:p>
        </w:tc>
      </w:tr>
      <w:tr w:rsidR="00D87DC5" w14:paraId="4E792562" w14:textId="77777777" w:rsidTr="00A825C7">
        <w:tc>
          <w:tcPr>
            <w:tcW w:w="1413" w:type="dxa"/>
          </w:tcPr>
          <w:p w14:paraId="597835A2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73AE76F8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0716F03F" w14:textId="77777777" w:rsidR="00D87DC5" w:rsidRDefault="00D87DC5" w:rsidP="00D87DC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　名・正社員以外　名）</w:t>
            </w:r>
          </w:p>
          <w:p w14:paraId="160B66F3" w14:textId="77777777" w:rsidR="00D87DC5" w:rsidRDefault="00D87DC5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　名・女　名）</w:t>
            </w:r>
          </w:p>
        </w:tc>
      </w:tr>
      <w:tr w:rsidR="00D87DC5" w14:paraId="33E4FBA2" w14:textId="77777777" w:rsidTr="00A825C7">
        <w:tc>
          <w:tcPr>
            <w:tcW w:w="1413" w:type="dxa"/>
          </w:tcPr>
          <w:p w14:paraId="189C07C8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34E33BB4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0C763D23" w14:textId="77777777" w:rsidR="00D87DC5" w:rsidRDefault="00D87DC5" w:rsidP="00D87DC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　名・正社員以外　名）</w:t>
            </w:r>
          </w:p>
          <w:p w14:paraId="2F142BE7" w14:textId="77777777" w:rsidR="00D87DC5" w:rsidRDefault="00D87DC5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　名・女　名）</w:t>
            </w:r>
          </w:p>
        </w:tc>
      </w:tr>
      <w:tr w:rsidR="00D87DC5" w14:paraId="6CB04C5D" w14:textId="77777777" w:rsidTr="00A825C7">
        <w:tc>
          <w:tcPr>
            <w:tcW w:w="1413" w:type="dxa"/>
          </w:tcPr>
          <w:p w14:paraId="729650F6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0BACE8C7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036AD411" w14:textId="77777777" w:rsidR="00D87DC5" w:rsidRDefault="00D87DC5" w:rsidP="00D87DC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　名・正社員以外　名）</w:t>
            </w:r>
          </w:p>
          <w:p w14:paraId="34564560" w14:textId="77777777" w:rsidR="00D87DC5" w:rsidRDefault="00D87DC5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　名・女　名）</w:t>
            </w:r>
          </w:p>
        </w:tc>
      </w:tr>
      <w:tr w:rsidR="00D87DC5" w14:paraId="27D7971C" w14:textId="77777777" w:rsidTr="00A825C7">
        <w:tc>
          <w:tcPr>
            <w:tcW w:w="1413" w:type="dxa"/>
          </w:tcPr>
          <w:p w14:paraId="426E797B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23373A87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18CD1487" w14:textId="77777777" w:rsidR="00D87DC5" w:rsidRDefault="00D87DC5" w:rsidP="00D87DC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　名・正社員以外　名）</w:t>
            </w:r>
          </w:p>
          <w:p w14:paraId="0E993D76" w14:textId="77777777" w:rsidR="00D87DC5" w:rsidRDefault="00D87DC5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　名・女　名）</w:t>
            </w:r>
          </w:p>
        </w:tc>
      </w:tr>
      <w:tr w:rsidR="00D87DC5" w14:paraId="7EC39DC8" w14:textId="77777777" w:rsidTr="00A825C7">
        <w:tc>
          <w:tcPr>
            <w:tcW w:w="1413" w:type="dxa"/>
          </w:tcPr>
          <w:p w14:paraId="14CCCC57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月　日</w:t>
            </w:r>
          </w:p>
        </w:tc>
        <w:tc>
          <w:tcPr>
            <w:tcW w:w="1701" w:type="dxa"/>
          </w:tcPr>
          <w:p w14:paraId="0FC7DDCE" w14:textId="77777777" w:rsidR="00D87DC5" w:rsidRDefault="00D87DC5" w:rsidP="00D87DC5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退職・入社</w:t>
            </w:r>
          </w:p>
        </w:tc>
        <w:tc>
          <w:tcPr>
            <w:tcW w:w="5380" w:type="dxa"/>
          </w:tcPr>
          <w:p w14:paraId="0194E428" w14:textId="77777777" w:rsidR="00D87DC5" w:rsidRDefault="00D87DC5" w:rsidP="00D87DC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名（正社員　名・正社員以外　名）</w:t>
            </w:r>
          </w:p>
          <w:p w14:paraId="48018E79" w14:textId="77777777" w:rsidR="00D87DC5" w:rsidRDefault="00D87DC5" w:rsidP="00D87DC5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（男　名・女　名）</w:t>
            </w:r>
          </w:p>
        </w:tc>
      </w:tr>
    </w:tbl>
    <w:p w14:paraId="3189078E" w14:textId="77777777" w:rsidR="00A825C7" w:rsidRPr="00A825C7" w:rsidRDefault="00A825C7" w:rsidP="00A825C7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0F39CD6" w14:textId="30E280D3" w:rsidR="003C448C" w:rsidRPr="00BA1E76" w:rsidRDefault="00BA1E76">
      <w:pPr>
        <w:ind w:left="209" w:hangingChars="87" w:hanging="209"/>
        <w:pPrChange w:id="8" w:author="長南　香理" w:date="2023-04-21T09:20:00Z">
          <w:pPr/>
        </w:pPrChange>
      </w:pPr>
      <w:ins w:id="9" w:author="長南　香理" w:date="2023-04-21T09:14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※</w:t>
        </w:r>
      </w:ins>
      <w:ins w:id="10" w:author="長南　香理" w:date="2023-04-21T09:17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交付申請日から</w:t>
        </w:r>
      </w:ins>
      <w:ins w:id="11" w:author="長南　香理" w:date="2023-04-21T09:18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実績報告日までの間に</w:t>
        </w:r>
      </w:ins>
      <w:ins w:id="12" w:author="長南　香理" w:date="2023-04-21T09:29:00Z">
        <w:r w:rsidR="001D1A6B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、</w:t>
        </w:r>
      </w:ins>
      <w:ins w:id="13" w:author="長南　香理" w:date="2023-04-21T09:18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長期で休業</w:t>
        </w:r>
      </w:ins>
      <w:ins w:id="14" w:author="長南　香理" w:date="2023-04-21T09:19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（休暇・休職</w:t>
        </w:r>
      </w:ins>
      <w:ins w:id="15" w:author="長南　香理" w:date="2023-04-21T09:28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等を</w:t>
        </w:r>
      </w:ins>
      <w:ins w:id="16" w:author="長南　香理" w:date="2023-04-21T09:27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含む</w:t>
        </w:r>
      </w:ins>
      <w:ins w:id="17" w:author="長南　香理" w:date="2023-04-21T09:19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）</w:t>
        </w:r>
      </w:ins>
      <w:ins w:id="18" w:author="長南　香理" w:date="2023-04-21T09:18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して</w:t>
        </w:r>
      </w:ins>
      <w:ins w:id="19" w:author="長南　香理" w:date="2023-04-21T09:25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おり、</w:t>
        </w:r>
      </w:ins>
      <w:ins w:id="20" w:author="仲戸川　理佐" w:date="2023-05-18T08:59:00Z">
        <w:r w:rsidR="00CF3924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Ⅰプラン</w:t>
        </w:r>
      </w:ins>
      <w:ins w:id="21" w:author="長南　香理" w:date="2023-04-21T09:26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Ａコース②のアンケート調査やＢコース①のニーズ調査、</w:t>
        </w:r>
      </w:ins>
      <w:ins w:id="22" w:author="長南　香理" w:date="2023-04-21T09:25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社内研修</w:t>
        </w:r>
      </w:ins>
      <w:ins w:id="23" w:author="長南　香理" w:date="2023-04-21T09:26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などの対象から</w:t>
        </w:r>
      </w:ins>
      <w:ins w:id="24" w:author="仲戸川　理佐" w:date="2023-05-22T09:21:00Z">
        <w:r w:rsidR="00782723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除</w:t>
        </w:r>
      </w:ins>
      <w:ins w:id="25" w:author="長南　香理" w:date="2023-04-21T09:26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外</w:t>
        </w:r>
      </w:ins>
      <w:ins w:id="26" w:author="長南　香理" w:date="2023-04-21T09:27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している</w:t>
        </w:r>
      </w:ins>
      <w:ins w:id="27" w:author="長南　香理" w:date="2023-04-21T09:14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方がいる場合には、</w:t>
        </w:r>
      </w:ins>
      <w:ins w:id="28" w:author="長南　香理" w:date="2023-04-21T09:19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休業の</w:t>
        </w:r>
      </w:ins>
      <w:ins w:id="29" w:author="長南　香理" w:date="2023-04-21T09:27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期間、</w:t>
        </w:r>
      </w:ins>
      <w:ins w:id="30" w:author="長南　香理" w:date="2023-04-21T09:19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内容がわかる書類を</w:t>
        </w:r>
      </w:ins>
      <w:ins w:id="31" w:author="長南　香理" w:date="2023-04-21T09:25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併せて</w:t>
        </w:r>
      </w:ins>
      <w:ins w:id="32" w:author="長南　香理" w:date="2023-04-21T09:19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提出</w:t>
        </w:r>
      </w:ins>
      <w:ins w:id="33" w:author="長南　香理" w:date="2023-04-21T09:25:00Z">
        <w:r w:rsidR="007427AC"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して</w:t>
        </w:r>
      </w:ins>
      <w:ins w:id="34" w:author="長南　香理" w:date="2023-04-21T09:19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ください</w:t>
        </w:r>
      </w:ins>
      <w:ins w:id="35" w:author="長南　香理" w:date="2023-04-21T09:18:00Z">
        <w:r>
          <w:rPr>
            <w:rFonts w:ascii="ＭＳ ゴシック" w:eastAsia="ＭＳ ゴシック" w:hAnsi="ＭＳ ゴシック" w:hint="eastAsia"/>
            <w:kern w:val="0"/>
            <w:sz w:val="24"/>
            <w:szCs w:val="24"/>
          </w:rPr>
          <w:t>。</w:t>
        </w:r>
      </w:ins>
    </w:p>
    <w:sectPr w:rsidR="003C448C" w:rsidRPr="00BA1E76" w:rsidSect="00BA1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86D2" w14:textId="77777777" w:rsidR="00782723" w:rsidRDefault="00782723" w:rsidP="00782723">
      <w:r>
        <w:separator/>
      </w:r>
    </w:p>
  </w:endnote>
  <w:endnote w:type="continuationSeparator" w:id="0">
    <w:p w14:paraId="473EFF57" w14:textId="77777777" w:rsidR="00782723" w:rsidRDefault="00782723" w:rsidP="0078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1B14" w14:textId="77777777" w:rsidR="00E05985" w:rsidRDefault="00E0598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DA0C" w14:textId="77777777" w:rsidR="00E05985" w:rsidRDefault="00E0598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A817" w14:textId="77777777" w:rsidR="00E05985" w:rsidRDefault="00E0598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DBC9A" w14:textId="77777777" w:rsidR="00782723" w:rsidRDefault="00782723" w:rsidP="00782723">
      <w:r>
        <w:separator/>
      </w:r>
    </w:p>
  </w:footnote>
  <w:footnote w:type="continuationSeparator" w:id="0">
    <w:p w14:paraId="3BB811E9" w14:textId="77777777" w:rsidR="00782723" w:rsidRDefault="00782723" w:rsidP="0078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F0BB" w14:textId="77777777" w:rsidR="00E05985" w:rsidRDefault="00E0598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0F85" w14:textId="392AD9BC" w:rsidR="00782723" w:rsidRPr="00E05985" w:rsidRDefault="00782723">
    <w:pPr>
      <w:pStyle w:val="ab"/>
      <w:rPr>
        <w:rFonts w:ascii="ＭＳ ゴシック" w:eastAsia="ＭＳ ゴシック" w:hAnsi="ＭＳ ゴシック"/>
        <w:rPrChange w:id="36" w:author="仲戸川　理佐" w:date="2023-05-23T13:24:00Z">
          <w:rPr/>
        </w:rPrChange>
      </w:rPr>
    </w:pPr>
    <w:ins w:id="37" w:author="仲戸川　理佐" w:date="2023-05-22T09:21:00Z">
      <w:r w:rsidRPr="00E05985">
        <w:rPr>
          <w:rFonts w:ascii="ＭＳ ゴシック" w:eastAsia="ＭＳ ゴシック" w:hAnsi="ＭＳ ゴシック" w:hint="eastAsia"/>
          <w:rPrChange w:id="38" w:author="仲戸川　理佐" w:date="2023-05-23T13:24:00Z">
            <w:rPr>
              <w:rFonts w:hint="eastAsia"/>
            </w:rPr>
          </w:rPrChange>
        </w:rPr>
        <w:t>（様式）事業所一覧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CBE4" w14:textId="77777777" w:rsidR="00E05985" w:rsidRDefault="00E05985">
    <w:pPr>
      <w:pStyle w:val="ab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長南　香理">
    <w15:presenceInfo w15:providerId="AD" w15:userId="S-1-5-21-2584162954-2024034027-3327744939-130488"/>
  </w15:person>
  <w15:person w15:author="仲戸川　理佐">
    <w15:presenceInfo w15:providerId="AD" w15:userId="S-1-5-21-2584162954-2024034027-3327744939-422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7"/>
    <w:rsid w:val="001D1A6B"/>
    <w:rsid w:val="003C448C"/>
    <w:rsid w:val="007427AC"/>
    <w:rsid w:val="00782723"/>
    <w:rsid w:val="00961268"/>
    <w:rsid w:val="00A63430"/>
    <w:rsid w:val="00A825C7"/>
    <w:rsid w:val="00BA1E76"/>
    <w:rsid w:val="00CB0C69"/>
    <w:rsid w:val="00CF3924"/>
    <w:rsid w:val="00CF524A"/>
    <w:rsid w:val="00D87DC5"/>
    <w:rsid w:val="00D93019"/>
    <w:rsid w:val="00E05985"/>
    <w:rsid w:val="00E63E0F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E422A"/>
  <w15:chartTrackingRefBased/>
  <w15:docId w15:val="{939A5693-FB17-4640-9F9C-950A8988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1E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1E7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A1E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A1E7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A1E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E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27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2723"/>
  </w:style>
  <w:style w:type="paragraph" w:styleId="ad">
    <w:name w:val="footer"/>
    <w:basedOn w:val="a"/>
    <w:link w:val="ae"/>
    <w:uiPriority w:val="99"/>
    <w:unhideWhenUsed/>
    <w:rsid w:val="007827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仲戸川　理佐</dc:creator>
  <cp:keywords/>
  <dc:description/>
  <cp:lastModifiedBy>仲戸川　理佐</cp:lastModifiedBy>
  <cp:revision>15</cp:revision>
  <cp:lastPrinted>2023-05-15T05:20:00Z</cp:lastPrinted>
  <dcterms:created xsi:type="dcterms:W3CDTF">2023-04-12T05:45:00Z</dcterms:created>
  <dcterms:modified xsi:type="dcterms:W3CDTF">2023-05-23T04:25:00Z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